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5A" w:rsidRDefault="005E0E8A">
      <w:commentRangeStart w:id="0"/>
      <w:r>
        <w:t>Üdvözlet</w:t>
      </w:r>
      <w:commentRangeEnd w:id="0"/>
      <w:r w:rsidR="00A13A3B">
        <w:rPr>
          <w:rStyle w:val="Jegyzethivatkozs"/>
        </w:rPr>
        <w:commentReference w:id="0"/>
      </w:r>
      <w:r>
        <w:t xml:space="preserve"> a mélyen tisztelt</w:t>
      </w:r>
      <w:r w:rsidR="008B14D5">
        <w:t xml:space="preserve"> következő nemzedéknek!</w:t>
      </w:r>
    </w:p>
    <w:p w:rsidR="00ED545A" w:rsidRDefault="00ED545A">
      <w:r>
        <w:t xml:space="preserve">Amennyiben nemzetünknek lehetősége marad a fennmaradásra, felmerül a kérdés </w:t>
      </w:r>
    </w:p>
    <w:p w:rsidR="00ED545A" w:rsidRDefault="00ED545A">
      <w:r>
        <w:t xml:space="preserve">Mi mód van rá, hogy a múlt emlékeiből az utókor is táplálkozhasson? </w:t>
      </w:r>
    </w:p>
    <w:p w:rsidR="00ED545A" w:rsidRDefault="00ED545A">
      <w:r>
        <w:t>Hogy meghallhassák, hogy okulhassanak belőle. Hogy egy élet története lepereghessen előttük,</w:t>
      </w:r>
    </w:p>
    <w:p w:rsidR="00BD5A3D" w:rsidRDefault="00E47DE4">
      <w:del w:id="1" w:author="Tamás" w:date="2016-03-19T10:06:00Z">
        <w:r w:rsidDel="00E47DE4">
          <w:delText>hogy</w:delText>
        </w:r>
      </w:del>
      <w:ins w:id="2" w:author="Tamás" w:date="2016-03-19T10:06:00Z">
        <w:r>
          <w:t>Hogy</w:t>
        </w:r>
      </w:ins>
      <w:r>
        <w:t xml:space="preserve"> hallhassák, és érezhessék</w:t>
      </w:r>
      <w:ins w:id="3" w:author="Tamás" w:date="2016-03-19T10:06:00Z">
        <w:r>
          <w:t>,</w:t>
        </w:r>
      </w:ins>
      <w:r>
        <w:t xml:space="preserve"> ahogy saját emberi lényük, és megformált személyiségek egyként éledhessenek újra</w:t>
      </w:r>
      <w:del w:id="4" w:author="Tamás" w:date="2016-03-19T10:06:00Z">
        <w:r w:rsidDel="00E47DE4">
          <w:delText>,és</w:delText>
        </w:r>
      </w:del>
      <w:ins w:id="5" w:author="Tamás" w:date="2016-03-19T10:06:00Z">
        <w:r>
          <w:t>, és</w:t>
        </w:r>
      </w:ins>
      <w:r>
        <w:t xml:space="preserve"> adhassák tovább a </w:t>
      </w:r>
      <w:del w:id="6" w:author="Tamás" w:date="2016-03-19T10:06:00Z">
        <w:r w:rsidDel="00E47DE4">
          <w:delText>tudást</w:delText>
        </w:r>
      </w:del>
      <w:ins w:id="7" w:author="Tamás" w:date="2016-03-19T10:06:00Z">
        <w:r>
          <w:t>tudást,</w:t>
        </w:r>
      </w:ins>
      <w:r>
        <w:t xml:space="preserve"> melyet egykoron egy elme </w:t>
      </w:r>
      <w:del w:id="8" w:author="Tamás" w:date="2016-03-19T10:05:00Z">
        <w:r w:rsidDel="00E47DE4">
          <w:delText>papirra</w:delText>
        </w:r>
      </w:del>
      <w:ins w:id="9" w:author="Tamás" w:date="2016-03-19T10:05:00Z">
        <w:r>
          <w:t>papírra</w:t>
        </w:r>
      </w:ins>
      <w:r>
        <w:t xml:space="preserve"> vetett.</w:t>
      </w:r>
    </w:p>
    <w:p w:rsidR="00F75576" w:rsidRDefault="004258CC">
      <w:r>
        <w:t xml:space="preserve">S mindennap új élet új tanulság éled ott a fényben. De állandó </w:t>
      </w:r>
      <w:del w:id="10" w:author="Tamás" w:date="2016-03-19T10:06:00Z">
        <w:r w:rsidDel="00E47DE4">
          <w:delText>e</w:delText>
        </w:r>
      </w:del>
      <w:ins w:id="11" w:author="Tamás" w:date="2016-03-19T10:06:00Z">
        <w:r w:rsidR="00E47DE4">
          <w:t>ezen</w:t>
        </w:r>
      </w:ins>
      <w:r>
        <w:t xml:space="preserve"> az a </w:t>
      </w:r>
      <w:r w:rsidR="00F75576" w:rsidRPr="00F75576">
        <w:t>konklúzió</w:t>
      </w:r>
      <w:r w:rsidR="00F75576">
        <w:t xml:space="preserve">, ha csak dicső őseink életére volt hatással? Ha már csak a múltidő rég leküzdött csatáiról mesél? </w:t>
      </w:r>
    </w:p>
    <w:p w:rsidR="00F75576" w:rsidRDefault="00F75576">
      <w:r>
        <w:t>Állandóság az életben</w:t>
      </w:r>
      <w:r w:rsidR="00352AFC">
        <w:t xml:space="preserve"> a három félelmes nagyúr, mely </w:t>
      </w:r>
      <w:r>
        <w:t>mindig volt van és az idő sem foghat rajta.</w:t>
      </w:r>
    </w:p>
    <w:p w:rsidR="00F123FD" w:rsidRDefault="00F75576">
      <w:r>
        <w:t xml:space="preserve">Mert a kincs a hatalom s az ész </w:t>
      </w:r>
      <w:r w:rsidR="00F123FD">
        <w:t xml:space="preserve">megtéveszti mindenkor emberét. </w:t>
      </w:r>
    </w:p>
    <w:p w:rsidR="00F123FD" w:rsidRDefault="00352AFC">
      <w:r>
        <w:t>S örök a tévedés is. Hamis, végletekig rossz útra lépni lehet?</w:t>
      </w:r>
    </w:p>
    <w:p w:rsidR="00352AFC" w:rsidRDefault="00352AFC">
      <w:r>
        <w:t xml:space="preserve">Mert </w:t>
      </w:r>
      <w:del w:id="12" w:author="Tamás" w:date="2016-03-19T10:06:00Z">
        <w:r w:rsidDel="00E47DE4">
          <w:delText>nincs</w:delText>
        </w:r>
      </w:del>
      <w:ins w:id="13" w:author="Tamás" w:date="2016-03-19T10:06:00Z">
        <w:r w:rsidR="00E47DE4">
          <w:t>nincs,</w:t>
        </w:r>
      </w:ins>
      <w:r>
        <w:t xml:space="preserve"> rossz út csak út van.  S emberi létünk fényes csúcsa nem a hegytől függ.</w:t>
      </w:r>
    </w:p>
    <w:p w:rsidR="00352AFC" w:rsidRDefault="00352AFC">
      <w:r>
        <w:t xml:space="preserve">Ki legszebb bércet </w:t>
      </w:r>
      <w:del w:id="14" w:author="Tamás" w:date="2016-03-19T10:06:00Z">
        <w:r w:rsidDel="00E47DE4">
          <w:delText>keresi</w:delText>
        </w:r>
      </w:del>
      <w:ins w:id="15" w:author="Tamás" w:date="2016-03-19T10:06:00Z">
        <w:r w:rsidR="00E47DE4">
          <w:t>keresi,</w:t>
        </w:r>
      </w:ins>
      <w:r>
        <w:t xml:space="preserve"> nem találja soha. Derűt a </w:t>
      </w:r>
      <w:del w:id="16" w:author="Tamás" w:date="2016-03-19T10:06:00Z">
        <w:r w:rsidDel="00E47DE4">
          <w:delText>szivben</w:delText>
        </w:r>
      </w:del>
      <w:ins w:id="17" w:author="Tamás" w:date="2016-03-19T10:06:00Z">
        <w:r w:rsidR="00E47DE4">
          <w:t>szívben</w:t>
        </w:r>
      </w:ins>
      <w:r>
        <w:t xml:space="preserve"> kell keresni, sehol másút.</w:t>
      </w:r>
    </w:p>
    <w:p w:rsidR="00352AFC" w:rsidRDefault="00352AFC">
      <w:pPr>
        <w:rPr>
          <w:ins w:id="18" w:author="Fanny" w:date="2016-03-13T12:21:00Z"/>
        </w:rPr>
      </w:pPr>
      <w:r>
        <w:t>Hogy ember ne legyen vak, ne keresse a f</w:t>
      </w:r>
      <w:bookmarkStart w:id="19" w:name="_GoBack"/>
      <w:bookmarkEnd w:id="19"/>
      <w:r>
        <w:t xml:space="preserve">ényes napot, élje át a mesét, tán a végén </w:t>
      </w:r>
      <w:r w:rsidR="00E47DE4">
        <w:t>meglel</w:t>
      </w:r>
      <w:ins w:id="20" w:author="Fanny" w:date="2016-03-12T11:55:00Z">
        <w:r w:rsidR="00E47DE4">
          <w:t>é</w:t>
        </w:r>
      </w:ins>
      <w:ins w:id="21" w:author="Tamás" w:date="2016-03-19T10:07:00Z">
        <w:r w:rsidR="00E47DE4">
          <w:t xml:space="preserve"> </w:t>
        </w:r>
      </w:ins>
      <w:del w:id="22" w:author="Fanny" w:date="2016-03-12T11:55:00Z">
        <w:r w:rsidR="00E47DE4" w:rsidDel="00044E53">
          <w:delText>á</w:delText>
        </w:r>
      </w:del>
      <w:ins w:id="23" w:author="Fanny" w:date="2016-03-12T11:57:00Z">
        <w:r w:rsidR="00E47DE4">
          <w:t>ön</w:t>
        </w:r>
      </w:ins>
      <w:r w:rsidR="00E47DE4">
        <w:t>magát</w:t>
      </w:r>
      <w:r>
        <w:t>.</w:t>
      </w:r>
    </w:p>
    <w:p w:rsidR="002D1E7C" w:rsidRDefault="007A429B">
      <w:pPr>
        <w:rPr>
          <w:ins w:id="24" w:author="Fanny" w:date="2016-03-13T12:20:00Z"/>
        </w:rPr>
      </w:pPr>
      <w:ins w:id="25" w:author="Fanny" w:date="2016-03-13T12:30:00Z">
        <w:r>
          <w:t>Mily forgószél támad fejemben, jövő történéseinek szel</w:t>
        </w:r>
      </w:ins>
      <w:ins w:id="26" w:author="Fanny" w:date="2016-03-13T12:32:00Z">
        <w:r>
          <w:t xml:space="preserve">e, s látom azt a sok </w:t>
        </w:r>
        <w:del w:id="27" w:author="Tamás" w:date="2016-03-19T10:07:00Z">
          <w:r w:rsidDel="00E47DE4">
            <w:delText>csodát</w:delText>
          </w:r>
        </w:del>
      </w:ins>
      <w:ins w:id="28" w:author="Tamás" w:date="2016-03-19T10:07:00Z">
        <w:r w:rsidR="00E47DE4">
          <w:t>csodát,</w:t>
        </w:r>
      </w:ins>
      <w:ins w:id="29" w:author="Fanny" w:date="2016-03-13T12:32:00Z">
        <w:r>
          <w:t xml:space="preserve"> mit ember </w:t>
        </w:r>
        <w:del w:id="30" w:author="Tamás" w:date="2016-03-19T10:07:00Z">
          <w:r w:rsidDel="00E47DE4">
            <w:delText>alkotott</w:delText>
          </w:r>
        </w:del>
      </w:ins>
      <w:ins w:id="31" w:author="Tamás" w:date="2016-03-19T10:07:00Z">
        <w:r w:rsidR="00E47DE4">
          <w:t>alkotott,</w:t>
        </w:r>
      </w:ins>
      <w:ins w:id="32" w:author="Fanny" w:date="2016-03-13T12:32:00Z">
        <w:r>
          <w:t xml:space="preserve"> hogy fényt hozzon az éjszakába. </w:t>
        </w:r>
      </w:ins>
    </w:p>
    <w:p w:rsidR="00117DAB" w:rsidRDefault="007A429B">
      <w:pPr>
        <w:rPr>
          <w:ins w:id="33" w:author="Fanny" w:date="2016-03-13T14:10:00Z"/>
        </w:rPr>
      </w:pPr>
      <w:ins w:id="34" w:author="Fanny" w:date="2016-03-13T12:36:00Z">
        <w:r>
          <w:t xml:space="preserve">Hogy lehetne valami </w:t>
        </w:r>
        <w:del w:id="35" w:author="Tamás" w:date="2016-03-19T10:07:00Z">
          <w:r w:rsidDel="00E47DE4">
            <w:delText>szebb</w:delText>
          </w:r>
        </w:del>
      </w:ins>
      <w:ins w:id="36" w:author="Tamás" w:date="2016-03-19T10:07:00Z">
        <w:r w:rsidR="00E47DE4">
          <w:t>szebb,</w:t>
        </w:r>
      </w:ins>
      <w:ins w:id="37" w:author="Fanny" w:date="2016-03-13T12:36:00Z">
        <w:r>
          <w:t xml:space="preserve"> mint mikor jő az est a töb</w:t>
        </w:r>
      </w:ins>
      <w:ins w:id="38" w:author="Fanny" w:date="2016-03-13T12:37:00Z">
        <w:r>
          <w:t xml:space="preserve">b </w:t>
        </w:r>
      </w:ins>
      <w:ins w:id="39" w:author="Fanny" w:date="2016-03-13T12:36:00Z">
        <w:r>
          <w:t xml:space="preserve">százéves </w:t>
        </w:r>
      </w:ins>
      <w:ins w:id="40" w:author="Fanny" w:date="2016-03-13T12:37:00Z">
        <w:r>
          <w:t xml:space="preserve">kolosszusok falán </w:t>
        </w:r>
      </w:ins>
      <w:ins w:id="41" w:author="Fanny" w:date="2016-03-13T12:39:00Z">
        <w:r w:rsidR="00E47DE4">
          <w:t>színes</w:t>
        </w:r>
      </w:ins>
      <w:ins w:id="42" w:author="Tamás" w:date="2016-03-19T10:07:00Z">
        <w:r w:rsidR="00E47DE4">
          <w:t xml:space="preserve"> </w:t>
        </w:r>
      </w:ins>
      <w:ins w:id="43" w:author="Fanny" w:date="2016-03-13T12:39:00Z">
        <w:r w:rsidR="00E47DE4">
          <w:t>mozgó</w:t>
        </w:r>
        <w:r>
          <w:t xml:space="preserve"> csoda </w:t>
        </w:r>
        <w:del w:id="44" w:author="Tamás" w:date="2016-03-19T10:07:00Z">
          <w:r w:rsidDel="00E47DE4">
            <w:delText>világitja</w:delText>
          </w:r>
        </w:del>
      </w:ins>
      <w:ins w:id="45" w:author="Tamás" w:date="2016-03-19T10:07:00Z">
        <w:r w:rsidR="00E47DE4">
          <w:t>világítja</w:t>
        </w:r>
      </w:ins>
      <w:ins w:id="46" w:author="Fanny" w:date="2016-03-13T12:39:00Z">
        <w:r>
          <w:t xml:space="preserve"> be a látóhatárt. </w:t>
        </w:r>
      </w:ins>
      <w:ins w:id="47" w:author="Fanny" w:date="2016-03-13T12:40:00Z">
        <w:r w:rsidR="007A57E7">
          <w:t xml:space="preserve">A 3D </w:t>
        </w:r>
        <w:r w:rsidR="00E47DE4">
          <w:t>mapping</w:t>
        </w:r>
      </w:ins>
      <w:r w:rsidR="006F4F60">
        <w:t xml:space="preserve"> technikával </w:t>
      </w:r>
      <w:ins w:id="48" w:author="Fanny" w:date="2016-03-13T13:07:00Z">
        <w:del w:id="49" w:author="Tamás" w:date="2016-03-19T10:08:00Z">
          <w:r w:rsidR="00117DAB" w:rsidDel="00E47DE4">
            <w:delText xml:space="preserve">új  </w:delText>
          </w:r>
        </w:del>
      </w:ins>
      <w:ins w:id="50" w:author="Fanny" w:date="2016-03-13T13:14:00Z">
        <w:del w:id="51" w:author="Tamás" w:date="2016-03-19T10:08:00Z">
          <w:r w:rsidR="00117DAB" w:rsidDel="00E47DE4">
            <w:delText>határai</w:delText>
          </w:r>
        </w:del>
      </w:ins>
      <w:ins w:id="52" w:author="Tamás" w:date="2016-03-19T10:08:00Z">
        <w:r w:rsidR="00E47DE4">
          <w:t>új határai</w:t>
        </w:r>
      </w:ins>
      <w:ins w:id="53" w:author="Fanny" w:date="2016-03-13T13:14:00Z">
        <w:r w:rsidR="00117DAB">
          <w:t xml:space="preserve"> lesznek a képzeletnek</w:t>
        </w:r>
        <w:del w:id="54" w:author="Tamás" w:date="2016-03-19T10:08:00Z">
          <w:r w:rsidR="00117DAB" w:rsidDel="00E47DE4">
            <w:delText>,  de</w:delText>
          </w:r>
        </w:del>
      </w:ins>
      <w:ins w:id="55" w:author="Tamás" w:date="2016-03-19T10:08:00Z">
        <w:r w:rsidR="00E47DE4">
          <w:t>, de</w:t>
        </w:r>
      </w:ins>
      <w:ins w:id="56" w:author="Fanny" w:date="2016-03-13T13:14:00Z">
        <w:r w:rsidR="00117DAB">
          <w:t xml:space="preserve"> </w:t>
        </w:r>
        <w:del w:id="57" w:author="Tamás" w:date="2016-03-19T10:08:00Z">
          <w:r w:rsidR="00117DAB" w:rsidDel="00E47DE4">
            <w:delText>vigyázz</w:delText>
          </w:r>
        </w:del>
      </w:ins>
      <w:ins w:id="58" w:author="Fanny" w:date="2016-03-13T16:04:00Z">
        <w:del w:id="59" w:author="Tamás" w:date="2016-03-19T10:08:00Z">
          <w:r w:rsidR="00F8071C" w:rsidDel="00E47DE4">
            <w:delText>atok</w:delText>
          </w:r>
        </w:del>
      </w:ins>
      <w:ins w:id="60" w:author="Tamás" w:date="2016-03-19T10:08:00Z">
        <w:r w:rsidR="00E47DE4">
          <w:t>vigyázzatok,</w:t>
        </w:r>
      </w:ins>
      <w:ins w:id="61" w:author="Fanny" w:date="2016-03-13T13:14:00Z">
        <w:r w:rsidR="00117DAB">
          <w:t xml:space="preserve"> hogy a képzelt varázs</w:t>
        </w:r>
      </w:ins>
      <w:r w:rsidR="006F4F60">
        <w:t>a</w:t>
      </w:r>
      <w:ins w:id="62" w:author="Fanny" w:date="2016-03-13T13:14:00Z">
        <w:r w:rsidR="00117DAB">
          <w:t xml:space="preserve"> ne álljon a mondanivaló útjába.</w:t>
        </w:r>
      </w:ins>
    </w:p>
    <w:p w:rsidR="00E35944" w:rsidRDefault="00466056">
      <w:pPr>
        <w:rPr>
          <w:ins w:id="63" w:author="Fanny" w:date="2016-03-13T16:02:00Z"/>
        </w:rPr>
      </w:pPr>
      <w:ins w:id="64" w:author="Fanny" w:date="2016-03-13T15:02:00Z">
        <w:r>
          <w:t xml:space="preserve"> A fő szereplők </w:t>
        </w:r>
      </w:ins>
      <w:r w:rsidR="006F4F60">
        <w:t>tökéletesen lettek kiválasztva</w:t>
      </w:r>
      <w:ins w:id="65" w:author="Fanny" w:date="2016-03-13T15:02:00Z">
        <w:r>
          <w:t xml:space="preserve">, ám én </w:t>
        </w:r>
      </w:ins>
      <w:ins w:id="66" w:author="Fanny" w:date="2016-03-13T14:10:00Z">
        <w:r w:rsidR="00E35944">
          <w:t>Csongor szerepében Berec</w:t>
        </w:r>
      </w:ins>
      <w:ins w:id="67" w:author="Fanny" w:date="2016-03-13T14:11:00Z">
        <w:r w:rsidR="00E35944">
          <w:t>z</w:t>
        </w:r>
      </w:ins>
      <w:ins w:id="68" w:author="Fanny" w:date="2016-03-13T14:10:00Z">
        <w:r w:rsidR="00E35944">
          <w:t>ki Zoltán</w:t>
        </w:r>
      </w:ins>
      <w:ins w:id="69" w:author="Fanny" w:date="2016-03-13T14:15:00Z">
        <w:r w:rsidR="00E35944">
          <w:t xml:space="preserve">t vélem </w:t>
        </w:r>
        <w:del w:id="70" w:author="Tamás" w:date="2016-03-19T10:08:00Z">
          <w:r w:rsidR="00E35944" w:rsidDel="00E47DE4">
            <w:delText>látni ,</w:delText>
          </w:r>
        </w:del>
      </w:ins>
      <w:ins w:id="71" w:author="Tamás" w:date="2016-03-19T10:08:00Z">
        <w:r w:rsidR="00E47DE4">
          <w:t>látni,</w:t>
        </w:r>
      </w:ins>
      <w:ins w:id="72" w:author="Fanny" w:date="2016-03-13T14:58:00Z">
        <w:r>
          <w:t xml:space="preserve"> viszont Mirigy szerepére Nagy Mari a </w:t>
        </w:r>
        <w:del w:id="73" w:author="Tamás" w:date="2016-03-19T10:08:00Z">
          <w:r w:rsidDel="00E47DE4">
            <w:delText xml:space="preserve">legméltóbb </w:delText>
          </w:r>
        </w:del>
      </w:ins>
      <w:ins w:id="74" w:author="Fanny" w:date="2016-03-13T15:00:00Z">
        <w:del w:id="75" w:author="Tamás" w:date="2016-03-19T10:08:00Z">
          <w:r w:rsidDel="00E47DE4">
            <w:delText>,</w:delText>
          </w:r>
        </w:del>
      </w:ins>
      <w:ins w:id="76" w:author="Tamás" w:date="2016-03-19T10:08:00Z">
        <w:r w:rsidR="00E47DE4">
          <w:t>legméltóbb,</w:t>
        </w:r>
      </w:ins>
      <w:ins w:id="77" w:author="Fanny" w:date="2016-03-13T15:00:00Z">
        <w:r>
          <w:t xml:space="preserve"> tehát </w:t>
        </w:r>
        <w:del w:id="78" w:author="Tamás" w:date="2016-03-19T10:08:00Z">
          <w:r w:rsidDel="00E47DE4">
            <w:delText>kökéle</w:delText>
          </w:r>
        </w:del>
      </w:ins>
      <w:ins w:id="79" w:author="Fanny" w:date="2016-03-13T15:01:00Z">
        <w:del w:id="80" w:author="Tamás" w:date="2016-03-19T10:08:00Z">
          <w:r w:rsidDel="00E47DE4">
            <w:delText>te</w:delText>
          </w:r>
        </w:del>
      </w:ins>
      <w:ins w:id="81" w:author="Fanny" w:date="2016-03-13T15:00:00Z">
        <w:del w:id="82" w:author="Tamás" w:date="2016-03-19T10:08:00Z">
          <w:r w:rsidDel="00E47DE4">
            <w:delText>s</w:delText>
          </w:r>
        </w:del>
      </w:ins>
      <w:ins w:id="83" w:author="Tamás" w:date="2016-03-19T10:08:00Z">
        <w:r w:rsidR="00E47DE4">
          <w:t>közéletes</w:t>
        </w:r>
      </w:ins>
      <w:ins w:id="84" w:author="Fanny" w:date="2016-03-13T15:00:00Z">
        <w:r>
          <w:t xml:space="preserve"> választás volt.</w:t>
        </w:r>
      </w:ins>
    </w:p>
    <w:p w:rsidR="00F8071C" w:rsidRDefault="00F8071C">
      <w:pPr>
        <w:rPr>
          <w:ins w:id="85" w:author="Fanny" w:date="2016-03-13T16:02:00Z"/>
        </w:rPr>
      </w:pPr>
      <w:ins w:id="86" w:author="Fanny" w:date="2016-03-13T16:03:00Z">
        <w:r>
          <w:t>Bármily szép is a földöntúli csoda,</w:t>
        </w:r>
      </w:ins>
      <w:ins w:id="87" w:author="Fanny" w:date="2016-03-13T16:02:00Z">
        <w:r>
          <w:t xml:space="preserve"> a nagyfényben ne vesszen </w:t>
        </w:r>
        <w:del w:id="88" w:author="Tamás" w:date="2016-03-19T10:08:00Z">
          <w:r w:rsidDel="00E47DE4">
            <w:delText>el ,mi</w:delText>
          </w:r>
        </w:del>
      </w:ins>
      <w:ins w:id="89" w:author="Tamás" w:date="2016-03-19T10:08:00Z">
        <w:r w:rsidR="00E47DE4">
          <w:t>el, mi</w:t>
        </w:r>
      </w:ins>
      <w:ins w:id="90" w:author="Fanny" w:date="2016-03-13T16:02:00Z">
        <w:r>
          <w:t xml:space="preserve"> sötétet </w:t>
        </w:r>
        <w:del w:id="91" w:author="Tamás" w:date="2016-03-19T10:08:00Z">
          <w:r w:rsidDel="00E47DE4">
            <w:delText>kiván</w:delText>
          </w:r>
        </w:del>
      </w:ins>
      <w:ins w:id="92" w:author="Tamás" w:date="2016-03-19T10:08:00Z">
        <w:r w:rsidR="00E47DE4">
          <w:t>kíván</w:t>
        </w:r>
      </w:ins>
      <w:ins w:id="93" w:author="Fanny" w:date="2016-03-13T16:02:00Z">
        <w:r>
          <w:t>.</w:t>
        </w:r>
      </w:ins>
    </w:p>
    <w:p w:rsidR="00F8071C" w:rsidRDefault="00F8071C">
      <w:pPr>
        <w:rPr>
          <w:ins w:id="94" w:author="Fanny" w:date="2016-03-13T16:02:00Z"/>
        </w:rPr>
      </w:pPr>
    </w:p>
    <w:p w:rsidR="00F8071C" w:rsidRDefault="00F8071C">
      <w:pPr>
        <w:rPr>
          <w:ins w:id="95" w:author="Fanny" w:date="2016-03-13T15:00:00Z"/>
        </w:rPr>
      </w:pPr>
    </w:p>
    <w:p w:rsidR="00466056" w:rsidRDefault="00466056">
      <w:pPr>
        <w:rPr>
          <w:ins w:id="96" w:author="Fanny" w:date="2016-03-13T13:41:00Z"/>
        </w:rPr>
      </w:pPr>
    </w:p>
    <w:p w:rsidR="001D0D95" w:rsidRDefault="001D0D95"/>
    <w:sectPr w:rsidR="001D0D95" w:rsidSect="00BD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anny" w:date="2016-03-13T11:33:00Z" w:initials="F">
    <w:p w:rsidR="00A13A3B" w:rsidRDefault="00A13A3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91E09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ny">
    <w15:presenceInfo w15:providerId="None" w15:userId="Fan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E8A"/>
    <w:rsid w:val="00044E53"/>
    <w:rsid w:val="00117DAB"/>
    <w:rsid w:val="00167668"/>
    <w:rsid w:val="001D0D95"/>
    <w:rsid w:val="002D1E7C"/>
    <w:rsid w:val="00352AFC"/>
    <w:rsid w:val="004258CC"/>
    <w:rsid w:val="0043734D"/>
    <w:rsid w:val="00466056"/>
    <w:rsid w:val="004B3884"/>
    <w:rsid w:val="005344C1"/>
    <w:rsid w:val="005C6008"/>
    <w:rsid w:val="005E0E8A"/>
    <w:rsid w:val="0069292C"/>
    <w:rsid w:val="006F4F60"/>
    <w:rsid w:val="007A429B"/>
    <w:rsid w:val="007A57E7"/>
    <w:rsid w:val="008B14D5"/>
    <w:rsid w:val="009F599B"/>
    <w:rsid w:val="00A13A3B"/>
    <w:rsid w:val="00B104ED"/>
    <w:rsid w:val="00B45255"/>
    <w:rsid w:val="00BB0407"/>
    <w:rsid w:val="00BD4D0C"/>
    <w:rsid w:val="00BD5A3D"/>
    <w:rsid w:val="00BF573F"/>
    <w:rsid w:val="00E35944"/>
    <w:rsid w:val="00E47DE4"/>
    <w:rsid w:val="00ED545A"/>
    <w:rsid w:val="00F123FD"/>
    <w:rsid w:val="00F75576"/>
    <w:rsid w:val="00F8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D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13A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3A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3A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A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3A3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0F3C-0FD9-4B99-BB0F-715AE98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Tamás</cp:lastModifiedBy>
  <cp:revision>4</cp:revision>
  <dcterms:created xsi:type="dcterms:W3CDTF">2016-03-19T09:11:00Z</dcterms:created>
  <dcterms:modified xsi:type="dcterms:W3CDTF">2016-03-19T09:16:00Z</dcterms:modified>
</cp:coreProperties>
</file>